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1083"/>
        <w:tblW w:w="0" w:type="auto"/>
        <w:tblLook w:val="04A0" w:firstRow="1" w:lastRow="0" w:firstColumn="1" w:lastColumn="0" w:noHBand="0" w:noVBand="1"/>
      </w:tblPr>
      <w:tblGrid>
        <w:gridCol w:w="4480"/>
        <w:gridCol w:w="3992"/>
      </w:tblGrid>
      <w:tr w:rsidR="00B85DE0" w:rsidRPr="008553D0" w:rsidTr="0090676E">
        <w:tc>
          <w:tcPr>
            <w:tcW w:w="4480" w:type="dxa"/>
          </w:tcPr>
          <w:p w:rsidR="00B85DE0" w:rsidRPr="00B85DE0" w:rsidRDefault="00B85DE0" w:rsidP="00B85DE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  <w:p w:rsidR="00B85DE0" w:rsidRPr="00B85DE0" w:rsidRDefault="00B85DE0" w:rsidP="00B85DE0">
            <w:pPr>
              <w:jc w:val="center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B85DE0" w:rsidRPr="00B85DE0" w:rsidRDefault="00B85DE0" w:rsidP="00B85DE0">
            <w:pPr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Советом школы</w:t>
            </w:r>
          </w:p>
          <w:p w:rsidR="00B85DE0" w:rsidRPr="00B85DE0" w:rsidRDefault="00B85DE0" w:rsidP="00B85DE0">
            <w:pPr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(протокол от«16» января 2021 г. № 1)</w:t>
            </w:r>
          </w:p>
          <w:p w:rsidR="00B85DE0" w:rsidRPr="00B85DE0" w:rsidRDefault="00B85DE0" w:rsidP="00B85DE0">
            <w:pPr>
              <w:widowControl w:val="0"/>
              <w:autoSpaceDN w:val="0"/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3992" w:type="dxa"/>
          </w:tcPr>
          <w:p w:rsidR="00B85DE0" w:rsidRPr="00B85DE0" w:rsidRDefault="00B85DE0" w:rsidP="00B85DE0">
            <w:pPr>
              <w:jc w:val="center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B85DE0" w:rsidRPr="00B85DE0" w:rsidRDefault="00B85DE0" w:rsidP="00B85DE0">
            <w:pPr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Приказом МКОУ ООШ</w:t>
            </w:r>
          </w:p>
          <w:p w:rsidR="00B85DE0" w:rsidRPr="00B85DE0" w:rsidRDefault="00B85DE0" w:rsidP="00B85DE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с. Мраков</w:t>
            </w:r>
            <w:proofErr w:type="gramStart"/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о(</w:t>
            </w:r>
            <w:proofErr w:type="gramEnd"/>
            <w:r w:rsidRPr="00B85DE0"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приказ от «16» января 2021г. №4/1</w:t>
            </w:r>
          </w:p>
          <w:p w:rsidR="00B85DE0" w:rsidRPr="00B85DE0" w:rsidRDefault="00B85DE0" w:rsidP="00B85DE0">
            <w:pPr>
              <w:widowControl w:val="0"/>
              <w:autoSpaceDN w:val="0"/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90676E" w:rsidRPr="0090676E" w:rsidRDefault="0090676E" w:rsidP="0090676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90676E">
        <w:rPr>
          <w:rFonts w:eastAsia="Times New Roman"/>
          <w:b/>
          <w:sz w:val="20"/>
          <w:szCs w:val="20"/>
          <w:u w:val="single"/>
          <w:lang w:eastAsia="ru-RU"/>
        </w:rPr>
        <w:t>Муниципальное казенное  общеобразовательное учреждение</w:t>
      </w:r>
    </w:p>
    <w:p w:rsidR="0090676E" w:rsidRPr="0090676E" w:rsidRDefault="0090676E" w:rsidP="0090676E">
      <w:pPr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ru-RU"/>
        </w:rPr>
      </w:pPr>
      <w:r w:rsidRPr="0090676E">
        <w:rPr>
          <w:rFonts w:eastAsia="Times New Roman"/>
          <w:b/>
          <w:sz w:val="20"/>
          <w:szCs w:val="20"/>
          <w:u w:val="single"/>
          <w:lang w:eastAsia="ru-RU"/>
        </w:rPr>
        <w:t xml:space="preserve"> основная общеобразовательная школа с. Мраково </w:t>
      </w:r>
    </w:p>
    <w:p w:rsidR="0090676E" w:rsidRPr="0090676E" w:rsidRDefault="0090676E" w:rsidP="0090676E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90676E">
        <w:rPr>
          <w:rFonts w:eastAsia="Times New Roman"/>
          <w:b/>
          <w:sz w:val="20"/>
          <w:szCs w:val="20"/>
          <w:u w:val="single"/>
          <w:lang w:eastAsia="ru-RU"/>
        </w:rPr>
        <w:t xml:space="preserve">муниципального </w:t>
      </w:r>
      <w:r w:rsidRPr="0090676E">
        <w:rPr>
          <w:rFonts w:eastAsia="Times New Roman"/>
          <w:b/>
          <w:sz w:val="24"/>
          <w:szCs w:val="24"/>
          <w:u w:val="single"/>
          <w:lang w:eastAsia="ru-RU"/>
        </w:rPr>
        <w:t>района Гафурийский район  Республики Башкортостан</w:t>
      </w:r>
    </w:p>
    <w:p w:rsidR="0090676E" w:rsidRPr="0090676E" w:rsidRDefault="0090676E" w:rsidP="0090676E">
      <w:pPr>
        <w:spacing w:before="100" w:beforeAutospacing="1" w:after="90" w:line="240" w:lineRule="auto"/>
        <w:jc w:val="center"/>
        <w:outlineLvl w:val="1"/>
        <w:rPr>
          <w:rFonts w:eastAsia="Times New Roman"/>
          <w:b/>
          <w:bCs/>
          <w:color w:val="1E2120"/>
          <w:sz w:val="24"/>
          <w:szCs w:val="24"/>
          <w:lang w:eastAsia="ru-RU"/>
        </w:rPr>
      </w:pPr>
    </w:p>
    <w:p w:rsidR="0090676E" w:rsidRPr="0090676E" w:rsidRDefault="0090676E" w:rsidP="0090676E">
      <w:pPr>
        <w:spacing w:before="100" w:beforeAutospacing="1" w:after="90" w:line="240" w:lineRule="auto"/>
        <w:jc w:val="center"/>
        <w:outlineLvl w:val="1"/>
        <w:rPr>
          <w:rFonts w:eastAsia="Times New Roman"/>
          <w:b/>
          <w:bCs/>
          <w:color w:val="1E2120"/>
          <w:sz w:val="24"/>
          <w:szCs w:val="24"/>
          <w:lang w:eastAsia="ru-RU"/>
        </w:rPr>
      </w:pPr>
    </w:p>
    <w:p w:rsidR="0090676E" w:rsidRPr="0090676E" w:rsidRDefault="0090676E" w:rsidP="0090676E">
      <w:pPr>
        <w:spacing w:before="100" w:beforeAutospacing="1" w:after="90" w:line="240" w:lineRule="auto"/>
        <w:jc w:val="center"/>
        <w:outlineLvl w:val="1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bookmarkStart w:id="0" w:name="_GoBack"/>
      <w:bookmarkEnd w:id="0"/>
    </w:p>
    <w:p w:rsidR="00580F26" w:rsidRPr="00580F26" w:rsidRDefault="00580F26" w:rsidP="0090676E">
      <w:pPr>
        <w:spacing w:before="100" w:beforeAutospacing="1" w:after="90" w:line="240" w:lineRule="auto"/>
        <w:jc w:val="center"/>
        <w:outlineLvl w:val="1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Положение</w:t>
      </w:r>
      <w:r w:rsidR="0090676E" w:rsidRPr="0090676E">
        <w:rPr>
          <w:rFonts w:eastAsia="Times New Roman"/>
          <w:b/>
          <w:bCs/>
          <w:color w:val="1E2120"/>
          <w:sz w:val="24"/>
          <w:szCs w:val="24"/>
          <w:lang w:eastAsia="ru-RU"/>
        </w:rPr>
        <w:t xml:space="preserve">  </w:t>
      </w: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 xml:space="preserve">о столовой </w:t>
      </w:r>
    </w:p>
    <w:p w:rsidR="00580F26" w:rsidRPr="00580F26" w:rsidRDefault="00580F26" w:rsidP="0090676E">
      <w:pPr>
        <w:spacing w:after="0" w:line="240" w:lineRule="auto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  </w:t>
      </w: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1.1. Настоящее </w:t>
      </w:r>
      <w:r w:rsidRPr="0090676E">
        <w:rPr>
          <w:rFonts w:eastAsiaTheme="minorEastAsia"/>
          <w:i/>
          <w:iCs/>
          <w:color w:val="1E2120"/>
          <w:sz w:val="24"/>
          <w:szCs w:val="24"/>
          <w:lang w:eastAsia="ru-RU"/>
        </w:rPr>
        <w:t>Положение о школьной столовой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регламентирует основную деятельность столовой </w:t>
      </w:r>
      <w:r w:rsidR="0090676E">
        <w:rPr>
          <w:rFonts w:eastAsiaTheme="minorEastAsia"/>
          <w:color w:val="1E2120"/>
          <w:sz w:val="24"/>
          <w:szCs w:val="24"/>
          <w:lang w:eastAsia="ru-RU"/>
        </w:rPr>
        <w:t>МКОУ ООШ с. Мраково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>, и разработано в целях организации бесперебойной работы столовой, своевременного приготовления качественной и безопасной пищи, обеспечения права участников образовательной деятельности на организацию питания.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1.2.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Столовая руководствуется в своей деятельности утвержденным Положением, Уставом школы, Федеральными законами, указами и распоряжениями Президента РФ, ст. 34, ст. 37 п.1, Федеральным законом № 273-ФЗ от 29.12.2012.г «Об образовании в Российской Федерации» с изменениями от 8 декабря 2020 года, решениями органов управления образования, касающимися организации питания в организациях, осуществляющих образовательную деятельность.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1.3.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Деятельность столовой отражается в уставе организации, осуществляющей образовательную деятельность. Организация функционирования школьной столовой учитывается при лицензировании организации.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1.4. Деятельность столовой школы осуществляется в соответствии с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1.5. Организация работы и обслуживания участников образовательной деятельности осуществляется в соответствии с правилами и нормами охраны труда и пожарной безопасности, санитарно-гигиеническими требованиями.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1.6. Общеобразовательная организация несет ответственность за доступность и качество организации обслуживания в столовой.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1.7. Для столовой создается необходимая материальная база, в этих целях школой используются как утвержденные бюджетные, так и внебюджетные средства, осуществляется проверка ее деятельности, включая соблюдение этических и нравственных норм, государственных санитарно-эпидемиологических нормативов и правил, норм охраны труда в соответствии с законодательством Российской Федерации.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2. Цель и задачи школьной столовой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2.1. Целью деятельности школьной столовой является обеспечение полноценным, качественным и сбалансированным горячим питанием обучающихся и работников школы в течение учебного года и в летний оздоровительный период.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2.2. Основными задачами школьной столовой являются:</w:t>
      </w:r>
    </w:p>
    <w:p w:rsidR="00580F26" w:rsidRPr="00580F26" w:rsidRDefault="00580F26" w:rsidP="009067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своевременное обеспечение качественным питанием обучающихся и сотрудников общеобразовательной организации;</w:t>
      </w:r>
    </w:p>
    <w:p w:rsidR="00580F26" w:rsidRPr="00580F26" w:rsidRDefault="00580F26" w:rsidP="009067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формирование здорового образа жизни;</w:t>
      </w:r>
    </w:p>
    <w:p w:rsidR="00580F26" w:rsidRPr="00580F26" w:rsidRDefault="00580F26" w:rsidP="0090676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воспитание культурного самосознания.</w:t>
      </w:r>
    </w:p>
    <w:p w:rsidR="00580F26" w:rsidRPr="00580F26" w:rsidRDefault="00580F26" w:rsidP="00484B0B">
      <w:pPr>
        <w:spacing w:after="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lastRenderedPageBreak/>
        <w:t>2.3. Основными принципами организации горячего питания являются:</w:t>
      </w:r>
    </w:p>
    <w:p w:rsidR="00580F26" w:rsidRPr="00580F26" w:rsidRDefault="00580F26" w:rsidP="00484B0B">
      <w:pPr>
        <w:numPr>
          <w:ilvl w:val="0"/>
          <w:numId w:val="2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соответствие энергетической ценности;</w:t>
      </w:r>
    </w:p>
    <w:p w:rsidR="00580F26" w:rsidRPr="00580F26" w:rsidRDefault="00580F26" w:rsidP="00484B0B">
      <w:pPr>
        <w:numPr>
          <w:ilvl w:val="0"/>
          <w:numId w:val="2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удовлетворение физиологических потребностей организма в пищевых веществах;</w:t>
      </w:r>
    </w:p>
    <w:p w:rsidR="00580F26" w:rsidRPr="00580F26" w:rsidRDefault="00580F26" w:rsidP="00484B0B">
      <w:pPr>
        <w:numPr>
          <w:ilvl w:val="0"/>
          <w:numId w:val="2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оптимальный режим питания.</w:t>
      </w:r>
    </w:p>
    <w:p w:rsidR="00580F26" w:rsidRPr="00580F26" w:rsidRDefault="00580F26" w:rsidP="00484B0B">
      <w:pPr>
        <w:spacing w:after="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2.4. Для достижения цели столовая школы осуществляет следующие виды деятельности:</w:t>
      </w:r>
    </w:p>
    <w:p w:rsidR="00580F26" w:rsidRPr="00580F26" w:rsidRDefault="00580F26" w:rsidP="00484B0B">
      <w:pPr>
        <w:numPr>
          <w:ilvl w:val="0"/>
          <w:numId w:val="3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приготовление 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>завтрак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>ов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>, обед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>ов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и полдник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>ов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>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3. Характеристика столовой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3.1. Школьная столовая является внутренним структурным подразделением организации, осуществляющей образовательную деятельность.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3.2. Столовая оснащена вентиляционной системой, обеспечивающей допустимые параметры температуры и влажности, установкой централизованного теплоснабжения, системой обеспечения холодной и горячей водой.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3.3. Объемно-планировочное и конструктивное решение, состав, площадь помещений, их внутреннее устройство, освещение, вентиляция, температурный режим и оборудование столовой регламентируется технологическим режимом.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3.4. Столовая размещена в здании школы на 1 этаже и состоит из обеденного зала на 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 xml:space="preserve">96 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>посадочных мест и пищеблока: варочного цеха, моечного помещения, склада продуктов, бытовых комнат.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3.5. Все помещения столовой оснащены технологическим, механическим и холодильным,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весоизмерительным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оборудованием, инвентарем. Для кратковременного хранения продуктов предусмотрены холодильные шкафы и холодильники.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3.6. Столовая укомплектована необходимой кухонной и столовой посудой, кухонным инвентарем.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3.7. Помещение столовой оборудовано и снабжено стандартной мебелью упрощенной конструкции, соответствующей площадям столовой, столами с гигиеническим покрытием, занавесками и шторами из текстильных материалов, бумажными салфетками.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3.8. По характеру организации производства школьная столовая работает как на полуфабрикатах, так и на сырье. Относится к столовой открытого типа и обеспечивает питание всех обучающихся и сотрудников организации, осуществляющей образовательную деятельность.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3.9. Столовая предоставляет завтраки, обеды и полдники.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3.10. В зале функционирует система самообслуживания и система предварительного выставления блюд на столах в зависимости от обслуживаемого контингента детей.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3.11. Штат столовой – 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>2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человек (а).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3.12. Время работы столовой с 8.00. до 16.00 в течение всего учебного года, исключая дни каникул, выходные и официальные праздничные дни.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4. Трудовые отношения</w:t>
      </w:r>
    </w:p>
    <w:p w:rsidR="00484B0B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4.1.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Руководство школьной столовой осуществляет заведующий производством (шеф-повар), принимаемый на должность </w:t>
      </w:r>
      <w:proofErr w:type="spellStart"/>
      <w:r w:rsidRPr="0090676E">
        <w:rPr>
          <w:rFonts w:eastAsiaTheme="minorEastAsia"/>
          <w:color w:val="1E2120"/>
          <w:sz w:val="24"/>
          <w:szCs w:val="24"/>
          <w:lang w:eastAsia="ru-RU"/>
        </w:rPr>
        <w:t>аутсорсером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в соответствии с трудовым законодательством Российской Федерации, на должность которого назначается лицо, имеющее высшее или среднее профессиональное образование и стаж работы по специальности не менее 1 года, или начальное профессиональное образование и стаж работы по специальности не менее 3 лет.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Под руководством заведующего производством (шеф-повара) выполняют свои обязанности повара и кухонные работники. Директор школы осуществляет контроль деятельности столовой и несет ответственность в пределах своей компетенции за организацию и результаты деятельности столовой.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4.2. Управление столовой, как структурным подразделением школы, осуществляется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в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</w:t>
      </w:r>
    </w:p>
    <w:p w:rsidR="00484B0B" w:rsidRDefault="00484B0B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</w:p>
    <w:p w:rsidR="00484B0B" w:rsidRDefault="00484B0B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proofErr w:type="gramStart"/>
      <w:r>
        <w:rPr>
          <w:rFonts w:eastAsiaTheme="minorEastAsia"/>
          <w:color w:val="1E2120"/>
          <w:sz w:val="24"/>
          <w:szCs w:val="24"/>
          <w:lang w:eastAsia="ru-RU"/>
        </w:rPr>
        <w:t>соответствии</w:t>
      </w:r>
      <w:proofErr w:type="gramEnd"/>
      <w:r>
        <w:rPr>
          <w:rFonts w:eastAsiaTheme="minorEastAsia"/>
          <w:color w:val="1E2120"/>
          <w:sz w:val="24"/>
          <w:szCs w:val="24"/>
          <w:lang w:eastAsia="ru-RU"/>
        </w:rPr>
        <w:t xml:space="preserve"> с Уставом </w:t>
      </w:r>
      <w:r w:rsidR="00580F26" w:rsidRPr="00580F26">
        <w:rPr>
          <w:rFonts w:eastAsiaTheme="minorEastAsia"/>
          <w:color w:val="1E2120"/>
          <w:sz w:val="24"/>
          <w:szCs w:val="24"/>
          <w:lang w:eastAsia="ru-RU"/>
        </w:rPr>
        <w:t>организации, осуществляющей образовательную деятельность.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4.3. Трудовые отношения работников школьной столовой регулируются трудовым договором, условия которого не должны противоречить трудовому законодательству Российской Федерации.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4.4. Работники столовой должны соответствовать требованиям квалификационных характеристик, обязаны выполнять Устав организации, осуществляющей образовательную деятельность, иные локальные и нормативные акты.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4.5. К работе на пищеблоке и в зале столовой школы допускаются лица, прошедшие профессиональную гигиеническую подготовку (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санминимум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>), аттестацию и медицинское обследование в установленном порядке, имеют прививки в соответствии с национальным календарем профилактических прививок, а также по эпидемиологическим показаниям. Работники столовой школы должны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4.6. Работники школьной столовой должны пройти вводный инструктаж, получить инструктажи по охране труда на рабочем месте и при работе с технологическим оборудованием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5. Права и обязанности работников школьной столовой</w:t>
      </w:r>
    </w:p>
    <w:p w:rsidR="00580F26" w:rsidRPr="00580F26" w:rsidRDefault="00580F26" w:rsidP="00484B0B">
      <w:pPr>
        <w:spacing w:after="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5.1. Заведующий производством (шеф-повар) обязан:</w:t>
      </w:r>
    </w:p>
    <w:p w:rsidR="00580F26" w:rsidRPr="00580F26" w:rsidRDefault="00580F26" w:rsidP="00484B0B">
      <w:pPr>
        <w:numPr>
          <w:ilvl w:val="0"/>
          <w:numId w:val="4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следить качеством и своевременной доставкой поставляемого на пищеблок сырья;</w:t>
      </w:r>
    </w:p>
    <w:p w:rsidR="00580F26" w:rsidRPr="00580F26" w:rsidRDefault="00580F26" w:rsidP="00484B0B">
      <w:pPr>
        <w:numPr>
          <w:ilvl w:val="0"/>
          <w:numId w:val="4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контролировать соблюдение технологии приготовления пищи поварами;</w:t>
      </w:r>
    </w:p>
    <w:p w:rsidR="00580F26" w:rsidRPr="00580F26" w:rsidRDefault="00580F26" w:rsidP="00484B0B">
      <w:pPr>
        <w:numPr>
          <w:ilvl w:val="0"/>
          <w:numId w:val="4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вести финансово-хозяйственную деятельность столовой;</w:t>
      </w:r>
    </w:p>
    <w:p w:rsidR="00580F26" w:rsidRPr="00580F26" w:rsidRDefault="00580F26" w:rsidP="00484B0B">
      <w:pPr>
        <w:numPr>
          <w:ilvl w:val="0"/>
          <w:numId w:val="4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вести необходимую отчетность; </w:t>
      </w:r>
    </w:p>
    <w:p w:rsidR="00580F26" w:rsidRPr="00580F26" w:rsidRDefault="00580F26" w:rsidP="00484B0B">
      <w:pPr>
        <w:numPr>
          <w:ilvl w:val="0"/>
          <w:numId w:val="4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контролировать соблюдением санитарно-</w:t>
      </w:r>
      <w:proofErr w:type="spellStart"/>
      <w:r w:rsidRPr="00580F26">
        <w:rPr>
          <w:rFonts w:eastAsia="Times New Roman"/>
          <w:color w:val="1E2120"/>
          <w:sz w:val="24"/>
          <w:szCs w:val="24"/>
          <w:lang w:eastAsia="ru-RU"/>
        </w:rPr>
        <w:t>эпидемиологоического</w:t>
      </w:r>
      <w:proofErr w:type="spell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режима;</w:t>
      </w:r>
    </w:p>
    <w:p w:rsidR="00580F26" w:rsidRPr="00580F26" w:rsidRDefault="00580F26" w:rsidP="00484B0B">
      <w:pPr>
        <w:numPr>
          <w:ilvl w:val="0"/>
          <w:numId w:val="4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соблюдать законодательство и приказы по школе.</w:t>
      </w:r>
    </w:p>
    <w:p w:rsidR="00580F26" w:rsidRPr="00580F26" w:rsidRDefault="00580F26" w:rsidP="00484B0B">
      <w:pPr>
        <w:spacing w:after="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5.2. Работники школьной столовой обязаны:</w:t>
      </w:r>
    </w:p>
    <w:p w:rsidR="00580F26" w:rsidRPr="00580F26" w:rsidRDefault="00580F26" w:rsidP="00484B0B">
      <w:pPr>
        <w:numPr>
          <w:ilvl w:val="0"/>
          <w:numId w:val="5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обеспечить своевременное и качественное приготовление пищи для обучающихся и работников общеобразовательной организации;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информировать обучающихся и работников школы о ежедневном рационе блюд;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обеспечить ежедневное снятие проб на качество приготовляемой пищи;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обеспечивать сохранность, размещение и хранение оборудования;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обеспечивать режим работы в соответствии с графиком работы школьной столовой общеобразовательной организации;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повышать квалификацию;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являться на работу в чистой одежде и обуви;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оставлять верхнюю одежду (пальто, демисезонное пальто, плащи, шапки, косынки) и другие личные вещи в гардеробе;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коротко стричь ногти, перед началом работы мыть руки с мылом, надевать спецодежду;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перед посещением туалета снимать спецодежду, а после его посещения мыть руки с мылом и дезинфицировать их;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в случае появления симптомов простуды, кишечных расстройств, нагноений, ожогов, порезов информировать руководителя и обратиться в медицинское учреждение для лечения;</w:t>
      </w:r>
    </w:p>
    <w:p w:rsidR="00580F26" w:rsidRPr="00580F26" w:rsidRDefault="00580F26" w:rsidP="0090676E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сообщать обо всех случаях кишечных инфекций в семье.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5.3. Работникам школьной столовой запрещается:</w:t>
      </w:r>
    </w:p>
    <w:p w:rsidR="00580F26" w:rsidRPr="00580F26" w:rsidRDefault="00580F26" w:rsidP="0090676E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lastRenderedPageBreak/>
        <w:t>при приготовлении пищи носить украшения, покрывать ногти лаком, застегивать одежду булавками;</w:t>
      </w:r>
    </w:p>
    <w:p w:rsidR="00580F26" w:rsidRPr="00580F26" w:rsidRDefault="00580F26" w:rsidP="0090676E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принимать пищу на рабочем месте;</w:t>
      </w:r>
    </w:p>
    <w:p w:rsidR="00580F26" w:rsidRPr="00580F26" w:rsidRDefault="00580F26" w:rsidP="0090676E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курить на рабочем месте.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5.4. Запрещается использовать: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фляжное, бочковое, не пастеризованное молоко без тепловой обработки (кипячения);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творог и сметану в натуральном виде без тепловой обработки (творог используют в виде запеканок, сырников, ватрушек, сметану в виде соусов и в первое блюдо за 5-10 мин. до готовности);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молоко и простоквашу «</w:t>
      </w:r>
      <w:proofErr w:type="spellStart"/>
      <w:r w:rsidRPr="00580F26">
        <w:rPr>
          <w:rFonts w:eastAsia="Times New Roman"/>
          <w:color w:val="1E2120"/>
          <w:sz w:val="24"/>
          <w:szCs w:val="24"/>
          <w:lang w:eastAsia="ru-RU"/>
        </w:rPr>
        <w:t>самоквас</w:t>
      </w:r>
      <w:proofErr w:type="spell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» в натуральном виде, а также для приготовления творога;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зеленый горошек без термической обработки;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желе, студни, окрошки, паштеты, форшмак из сельди, заливные блюда (мясные и рыбные);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напитки, морсы без термической обработки, квас; грибы;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пирожные и торты кремовые;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жаренные во фритюре пирожки, пончики; 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неизвестного состава порошки в качестве разрыхлителей теста;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субпродукты, за исключением печени и сердца;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гусиные и утиные яйца;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яйца всех категорий (разрешаются в блюдах с термической обработкой);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пищу, приготовленную фри;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ливерную колбасу и колбасные изделия ниже второй категории;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копченые мясные и рыбные продукты;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продукты домашнего консервирования;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напитки собственного приготовления, за исключением чая, искусственного кофе и компота;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остатки пищи любого происхождения;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продукты, приготовленные из сырья без сертификата качества, животноводческую продукцию без сертификата и ветеринарного свидетельства;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продукты питания и сырье с истекшим сроком реализации;</w:t>
      </w:r>
    </w:p>
    <w:p w:rsidR="00580F26" w:rsidRPr="00580F26" w:rsidRDefault="00580F26" w:rsidP="0090676E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продукты и блюда, качество которых не было оценено </w:t>
      </w:r>
      <w:proofErr w:type="spellStart"/>
      <w:r w:rsidRPr="00580F26">
        <w:rPr>
          <w:rFonts w:eastAsia="Times New Roman"/>
          <w:color w:val="1E2120"/>
          <w:sz w:val="24"/>
          <w:szCs w:val="24"/>
          <w:lang w:eastAsia="ru-RU"/>
        </w:rPr>
        <w:t>бракеражной</w:t>
      </w:r>
      <w:proofErr w:type="spell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комиссией.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5.5. Работники столовой имеют право в пределах своей компетенции: </w:t>
      </w:r>
    </w:p>
    <w:p w:rsidR="00580F26" w:rsidRPr="00580F26" w:rsidRDefault="00580F26" w:rsidP="0090676E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защищать свою профессиональную честь и достоинство;</w:t>
      </w:r>
    </w:p>
    <w:p w:rsidR="00580F26" w:rsidRPr="00580F26" w:rsidRDefault="00580F26" w:rsidP="0090676E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требовать от директора школы оказания содействия в исполнении должностных обязанностей;</w:t>
      </w:r>
    </w:p>
    <w:p w:rsidR="00580F26" w:rsidRPr="00580F26" w:rsidRDefault="00580F26" w:rsidP="0090676E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знакомиться с жалобами и другими документами, содержащими оценку их работы, давать по ним объяснения;</w:t>
      </w:r>
    </w:p>
    <w:p w:rsidR="00580F26" w:rsidRPr="00580F26" w:rsidRDefault="00580F26" w:rsidP="0090676E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получать от руководителей и специалистов школы информацию, необходимую для осуществления своей деятельности;</w:t>
      </w:r>
    </w:p>
    <w:p w:rsidR="00580F26" w:rsidRPr="00580F26" w:rsidRDefault="00580F26" w:rsidP="0090676E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представлять на рассмотрение директора школы предложения по вопросам своей деятельности;</w:t>
      </w:r>
    </w:p>
    <w:p w:rsidR="00580F26" w:rsidRPr="00580F26" w:rsidRDefault="00580F26" w:rsidP="0090676E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на рабочее место, соответствующее требованиям охраны труда и пожарной безопасности, получение от работодателя достоверной информации об условиях и охране труда на рабочем месте;</w:t>
      </w:r>
    </w:p>
    <w:p w:rsidR="00580F26" w:rsidRPr="00580F26" w:rsidRDefault="00580F26" w:rsidP="0090676E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lastRenderedPageBreak/>
        <w:t>6. Ответственность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6.1. Директор школы несет ответственность в пределах своей компетенции перед обществом, обучающимися, их родителями (законными представителями) за организацию и результаты деятельности школьной столовой в соответствии с функциональными обязанностями, трудовым договором и Уставом организации, осуществляющей образовательную деятельность, а также:</w:t>
      </w:r>
    </w:p>
    <w:p w:rsidR="00580F26" w:rsidRPr="00580F26" w:rsidRDefault="00580F26" w:rsidP="0090676E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своевременное проведение текущего ремонта помещений пищеблока и зала столовой;</w:t>
      </w:r>
    </w:p>
    <w:p w:rsidR="00580F26" w:rsidRPr="00580F26" w:rsidRDefault="00580F26" w:rsidP="0090676E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наличие и состояние мебели в столовой, обеспечение столовой технологическим оборудованием;</w:t>
      </w:r>
    </w:p>
    <w:p w:rsidR="00484B0B" w:rsidRDefault="00484B0B" w:rsidP="00484B0B">
      <w:pPr>
        <w:spacing w:before="100" w:beforeAutospacing="1"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>
        <w:rPr>
          <w:rFonts w:eastAsia="Times New Roman"/>
          <w:color w:val="1E2120"/>
          <w:sz w:val="24"/>
          <w:szCs w:val="24"/>
          <w:lang w:eastAsia="ru-RU"/>
        </w:rPr>
        <w:t>6.1.1.</w:t>
      </w:r>
      <w:r w:rsidRPr="00484B0B">
        <w:rPr>
          <w:rFonts w:eastAsia="Times New Roman"/>
          <w:color w:val="1E212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1E2120"/>
          <w:sz w:val="24"/>
          <w:szCs w:val="24"/>
          <w:lang w:eastAsia="ru-RU"/>
        </w:rPr>
        <w:t>Аутсорсер</w:t>
      </w:r>
      <w:proofErr w:type="spellEnd"/>
      <w:r>
        <w:rPr>
          <w:rFonts w:eastAsia="Times New Roman"/>
          <w:color w:val="1E2120"/>
          <w:sz w:val="24"/>
          <w:szCs w:val="24"/>
          <w:lang w:eastAsia="ru-RU"/>
        </w:rPr>
        <w:t xml:space="preserve">  ООО «Золотой курай» несет ответственность</w:t>
      </w:r>
    </w:p>
    <w:p w:rsidR="00484B0B" w:rsidRPr="00580F26" w:rsidRDefault="00484B0B" w:rsidP="00484B0B">
      <w:pPr>
        <w:numPr>
          <w:ilvl w:val="0"/>
          <w:numId w:val="14"/>
        </w:numPr>
        <w:spacing w:after="0" w:line="240" w:lineRule="auto"/>
        <w:ind w:left="0" w:firstLine="0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учет и контроль поступивших бюджетных и внебюджетных средств;</w:t>
      </w:r>
    </w:p>
    <w:p w:rsidR="00484B0B" w:rsidRDefault="00484B0B" w:rsidP="00484B0B">
      <w:pPr>
        <w:numPr>
          <w:ilvl w:val="0"/>
          <w:numId w:val="9"/>
        </w:numPr>
        <w:spacing w:after="0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своевременное заключение договоров на поставку продуктов питания;</w:t>
      </w:r>
      <w:r w:rsidRPr="00484B0B">
        <w:rPr>
          <w:rFonts w:eastAsia="Times New Roman"/>
          <w:color w:val="1E2120"/>
          <w:sz w:val="24"/>
          <w:szCs w:val="24"/>
          <w:lang w:eastAsia="ru-RU"/>
        </w:rPr>
        <w:t xml:space="preserve"> </w:t>
      </w:r>
    </w:p>
    <w:p w:rsidR="00484B0B" w:rsidRDefault="00484B0B" w:rsidP="00484B0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кухонным инвентарем и посудой, моющими и чистящими средствами в, соответствии с нормативами</w:t>
      </w:r>
    </w:p>
    <w:p w:rsidR="00484B0B" w:rsidRDefault="00484B0B" w:rsidP="00484B0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484B0B">
        <w:rPr>
          <w:rFonts w:eastAsia="Times New Roman"/>
          <w:color w:val="1E2120"/>
          <w:sz w:val="24"/>
          <w:szCs w:val="24"/>
          <w:lang w:eastAsia="ru-RU"/>
        </w:rPr>
        <w:t xml:space="preserve"> </w:t>
      </w:r>
      <w:r w:rsidRPr="00580F26">
        <w:rPr>
          <w:rFonts w:eastAsia="Times New Roman"/>
          <w:color w:val="1E2120"/>
          <w:sz w:val="24"/>
          <w:szCs w:val="24"/>
          <w:lang w:eastAsia="ru-RU"/>
        </w:rPr>
        <w:t>за обеспечение спецодеждой и средствами индивидуальной защиты работников столовой.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6.2. Заведующий производством (шеф-повар) является материально-ответственным лицом и несет ответственность в соответствии с должностной инструкцией: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соблюдение технологии и качества приготовления пищи;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качество блюд и изделий, сроки реализуемой продукции и условия хранения продукции;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финансово–хозяйственную деятельность столовой;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своевременное оформление документации и отчетности;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соблюдение санитарно-гигиенических норм и правил;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своевременное прохождение работниками столовой медицинского и профилактического осмотров;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отпуск питания в соответствии с графиком;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надлежащее содержание и эксплуатацию помещений, технологического оборудования и кухонного инвентаря;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ведение еженедельного товарного отчета;</w:t>
      </w:r>
    </w:p>
    <w:p w:rsidR="00580F26" w:rsidRPr="00580F26" w:rsidRDefault="00580F26" w:rsidP="0090676E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соблюдение правил и требований охраны труда, пожарной безопасности, санитарно-гигиенических норм на пищеблоке школы.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6.3. Лицо, ответственное за организацию питания, несет ответственность:</w:t>
      </w:r>
    </w:p>
    <w:p w:rsidR="00580F26" w:rsidRPr="00580F26" w:rsidRDefault="00580F26" w:rsidP="0090676E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 правильное формирование сводных списков обучающихся для предоставления питания;</w:t>
      </w:r>
    </w:p>
    <w:p w:rsidR="00580F26" w:rsidRPr="00580F26" w:rsidRDefault="00580F26" w:rsidP="0090676E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учёт фактической посещаемости школьниками столовой; </w:t>
      </w:r>
    </w:p>
    <w:p w:rsidR="00580F26" w:rsidRPr="00580F26" w:rsidRDefault="00580F26" w:rsidP="0090676E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охват </w:t>
      </w: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питанием;</w:t>
      </w:r>
    </w:p>
    <w:p w:rsidR="00580F26" w:rsidRPr="00580F26" w:rsidRDefault="00580F26" w:rsidP="0090676E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за ежедневный порядок учета количества фактически полученных </w:t>
      </w: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обедов;</w:t>
      </w:r>
    </w:p>
    <w:p w:rsidR="00580F26" w:rsidRPr="00580F26" w:rsidRDefault="00580F26" w:rsidP="0090676E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за своевременную сдачу табеля посещаемости столовой </w:t>
      </w: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в бухгалтерию.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6.4. Ответственность за определение контингента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обучающихся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>, нуждающихся в бесплатном, либо льготном питании, несет социальный педагог по приказу, утвержденному директором школы.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lastRenderedPageBreak/>
        <w:t>7. Организация производственной деятельности столовой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7.1.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Питание обучающихся в организации осуществляется в соответствии с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и примерным 10-дневным меню, согласованным с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Роспотребнадзором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>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7.2.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Закупка продуктов питания для столовой осуществляется в соответствии с договорами, заключенными </w:t>
      </w:r>
      <w:r w:rsidR="00484B0B">
        <w:rPr>
          <w:rFonts w:eastAsiaTheme="minorEastAsia"/>
          <w:color w:val="1E2120"/>
          <w:sz w:val="24"/>
          <w:szCs w:val="24"/>
          <w:lang w:eastAsia="ru-RU"/>
        </w:rPr>
        <w:t xml:space="preserve">аутсорсером 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>на основании предоставленных лицензий, прайс-листов, сертификатов и т.д.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7.3. Ежедневное меню утверждается директором организации, осуществляющей образовательную деятельность, составляется заведующим производством (шеф-поваром) на базе цикличного меню, утвержденного директором школы и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Роспотребнадзором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>. Калькуляция меню производится в соответствии со Сборником рецептур.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7.4. Питание должно обеспечивать физиологические нормы обучающихся в белках, жирах, углеводах, витаминах, минеральных и энергетических элементах.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7.5. При приготовлении блюд необходимо руководствоваться рецептурой блюд и кулинарных продуктов.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7.6. Повара должны быть обеспечены технологическими карточками с указанием рациона продуктов питания и количества готовой продукции, кратко изложенной технологией приготовления блюд.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7.7. Приказом директора до 1 сентября сроком на один год в организации, осуществляющей образовательную деятельность, создается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бракеражная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комиссия, в обязанности которой входит контроль качества готовой пищи до приема ее детьми и ведение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бракеражного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журнала.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7.8. В общеобразовательной организации создается (приказом директора)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бракеражная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комиссия, в состав которой входят директор, повар, ответственный за организацию питания, медицинский работник. Запрещается распределение блюд без оценки их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бракеражной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комиссией и без соответствующей записи в журнале.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7.9. В состав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бракеражной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комиссии могут входить: директор, заведующий производством (шеф-повар), лицо, ответственное за организацию питания, медицинский работник, представитель родительского 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>общественности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. Деятельность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бракеражной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комиссии регламентируется Положением и приказом директора организации, осуществляющей образовательную деятельность.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7.10. В случае выявления в организации, осуществляющей образовательную деятельность, пищевых отравлений и острых кишечных инфекций незамедлительно информируются местные органы Госсанэпиднадзора.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7.11. Органолептическая оценка блюд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7.11.1. Органолептическая оценка блюд осуществляется по следующим показателям: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цвет, внешний вид (форма, прозрачность и т.д.), консистенция, запах и вкус. В зависимости от группы блюд уделяется внимание характерным для них органолептическим характеристикам;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холодные закуски: в овощных салатах консистенция овощей характеризует степень свежести; измененный цвет овощей указывает на нарушение условий хранения и несоблюдение технологии; консистенция свежих овощей является упругой и сочной;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супы: основным органолептическим показателем является вкус, который зависит от состава продуктов и вкусовых компонентов; оценивается цвет и прозрачность бульона и консистенция продуктов, которая должна быть мягкой, с соблюдением формы;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овощные блюда: цвет овощей должен быть характерным для каждого вида в отдельности; консистенция мягкая, сочная;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блюда из круп: жидкая масса должна быть мягкой, зерна сохраняют форму и эластичность; 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lastRenderedPageBreak/>
        <w:t>густая масса - крупа должна быть разварена, доведена до мягкой пасты;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цвет и вкус - </w:t>
      </w: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специфичные</w:t>
      </w:r>
      <w:proofErr w:type="gram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для каждого вида круп;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блюда из рыбы: определяются вкус, запах и консистенция, которые должны быть специфичными для рыбы;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консистенция - мягкая, сочная, с сохранением формы; вареная рыба - вкус, характерный для рыбы, рыба жареная - приятный вкус рыбы и жира;</w:t>
      </w:r>
      <w:proofErr w:type="gramEnd"/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блюда из мяса: основной органолептический показатель - консистенция, которая является сочной, эластичной и мягкой;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клейкая консистенция указывает на наличие свежего хлеба или большого количества хлеба;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запах и вкус - </w:t>
      </w: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специфичные</w:t>
      </w:r>
      <w:proofErr w:type="gram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для мяса. При резании мяса выделяется прозрачный сок;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блюда из птицы: консистенция мягкая и сочная, мясо легко отделяется от костей, вкус и запах - специфичные для мяса птицы;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сладкие блюда: желе имеет желатиновую консистенцию, однородно, эластично;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в компоте определяется концентрация сиропа, соотношение между фруктами и жидкостью;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консистенция суфле нежная, пушистая, сочная, ноздреватая, аромат специфический;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соусы: качество определяется цветом, концентрацией бульона и компонентов, консистенция однородная, без сгустков;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напитки: определяются концентрация, цвет, вкус, аромат и температура чая, какао;</w:t>
      </w:r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мучные изделия: тесто несоленое - консистенция мягкая, эластичная: с дрожжами - эластичная, рыхлая;</w:t>
      </w:r>
      <w:proofErr w:type="gramEnd"/>
    </w:p>
    <w:p w:rsidR="00580F26" w:rsidRPr="00580F26" w:rsidRDefault="00580F26" w:rsidP="0090676E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для блинов - </w:t>
      </w: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эластичная</w:t>
      </w:r>
      <w:proofErr w:type="gramEnd"/>
      <w:r w:rsidRPr="00580F26">
        <w:rPr>
          <w:rFonts w:eastAsia="Times New Roman"/>
          <w:color w:val="1E2120"/>
          <w:sz w:val="24"/>
          <w:szCs w:val="24"/>
          <w:lang w:eastAsia="ru-RU"/>
        </w:rPr>
        <w:t>; слоеное - пористое, хрупкое.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7.11.2. Блюда из мяса, рыбы и пр. оцениваются по качеству термической обработки и запаху, после чего делятся на три части и каждый член комиссии дегустирует их, придерживая во рту для определения вкуса. Не рекомендуется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повторное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дегустирование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того же блюда. Для удаления вкуса, сохраняющегося после каждой дегустации, используются лимоны, черный хлеб и крепкий чай без сахара.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7.11.3. При оценке внешнего вида блюд определяются цвет, форма, структура, идентичность, эластичность, прозрачность.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7.11.4. Запах определяется следующим образом: делается энергичный короткий вдох, после чего дыхание задерживается на 2-3 секунды, а затем осуществляется выдох.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7.11.5. Не разрешается распределение блюд, если они имеют запах и вкус, не свойственные данным блюдам или являющиеся посторонними; консистенцию, которая им не соответствует; признаки порчи; меньший вес, чем указано в меню; большое количество соли и т.д. Запрещаются также блюда, которые не подвергались достаточной термической обработке или подгорели.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7.11.6. Если устанавливаются другие недостатки (недосол, изменение цвета, формы и пр.), блюда возвращаются на пищеблок для их устранения.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7.11.7. Средний вес блюд не должен отличаться от указанного веса в меню раскладки (из сковороды взвешиваются три пробы, смешиваются и делятся на три).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 xml:space="preserve">8. Организация обслуживания </w:t>
      </w:r>
      <w:proofErr w:type="gramStart"/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</w:p>
    <w:p w:rsidR="00580F26" w:rsidRPr="0090676E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8.1. Питание обучающихся школы организуется в течение всего учебного года, исключая дни каникул и выходные дни.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8.2. В летнее время горячее питание получают дети, посещающие оздоровительный лагерь дневного пребывания и спортивно-оздоровительные кружки и секции в соответствии с заявлениями родителей (законных представителей).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8.3. Время получения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обучающимися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горячего питания зависит от распорядка работы общеобразовательной организации, графика, утвержденного директором школы. 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lastRenderedPageBreak/>
        <w:t>Расписание занятий должно предусматривать перерыв достаточной продолжительности для питания обучающихся.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8.4. В организации, осуществляющей образовательную деятельность, приказом директора школы из числа педагогических работников может назначаться лицо, ответственное за организацию питания детей на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 xml:space="preserve">, 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>а также лицо, ответственное за организацию питания детей льготных категорий. Ежедневный учет детей, получающих питание, ведет ответственный за организацию питания. По окончании месяца он представляет отчет главному бухгалтеру о фактическом получении питания.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8.5. Классные руководители ежедневно до уроков подают сведения заведующему производством (лицу, ответственному за организацию питания) сведения о количестве обучающихся, присутствующих в общеобразовательной организации.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8.6. Для получения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обучающимися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льготного питания родители (законные представители) обучающегося предоставляют заявление на имя директора организации, осуществляющей образовательную деятельность, о предоставлении льготы.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8.7. Для обеспечения своевременного получения горячего питания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обучающимися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>, накрытия столов, соблюдения гигиенического состояния зала школьной столовой, на основании приказа и штатного расписания, утвержденных директором школы, могут приниматься работники зала школьной столовой.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8.8. Питание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обучающихся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осуществляется в соответствии с Положением об организации питания обучающихся в школе, организованно, по классам, под наб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>людением классного руководителя.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. 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9. Контроль деятельности столовой</w:t>
      </w:r>
    </w:p>
    <w:p w:rsidR="00580F26" w:rsidRPr="0090676E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9.1. Контроль за рациональным питанием и санитарно-гигиеническим состоянием столовой осуществляют органы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государственного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санэпиднадзора.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9.2. Контроль качества питания по органолептическим показателям (бракераж пищи) до приема её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обучающимися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ежедневно осуществляет </w:t>
      </w:r>
      <w:proofErr w:type="spellStart"/>
      <w:r w:rsidRPr="00580F26">
        <w:rPr>
          <w:rFonts w:eastAsiaTheme="minorEastAsia"/>
          <w:color w:val="1E2120"/>
          <w:sz w:val="24"/>
          <w:szCs w:val="24"/>
          <w:lang w:eastAsia="ru-RU"/>
        </w:rPr>
        <w:t>бракеражная</w:t>
      </w:r>
      <w:proofErr w:type="spell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комиссия, утверждаемая руководителем школы на 1 год в составе не менее 3-х человек</w:t>
      </w:r>
      <w:r w:rsidRPr="0090676E">
        <w:rPr>
          <w:rFonts w:eastAsiaTheme="minorEastAsia"/>
          <w:color w:val="1E2120"/>
          <w:sz w:val="24"/>
          <w:szCs w:val="24"/>
          <w:lang w:eastAsia="ru-RU"/>
        </w:rPr>
        <w:t>.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9.3. Контроль устранения предписаний по организации питания, ценообразования в системе школьного питания осуществляет директор организации, осуществляющей образовательную деятельность. Директор школы обеспечивает рассмотрение вопросов организации питания обучающихся на заседаниях родительских собраний и Совета школы.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9.4. Контроль режима и качества питания обучающихся, санитарно-технических условий на пищеблоке и в обеденном зале, соблюдения правил личной гигиены персоналом столовой и своевременности прохождения санитарного минимума осуществляет медицинский работник школы.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9.5. Контроль охвата горячим питанием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обучающихся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осуществляет ответственный за организацию питания в школе.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9.6. Контроль соблюдения технологии и качества приготовления пищи, условий транспортировки продуктов поставщиками, соблюдения правил и требований охраны труда, пожарной безопасности, санитарно-гигиенических норм работниками школьной столовой осуществляет заведующий производством (шеф-повар) школьной столовой.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9.7. Контроль наличия оборудования, инвентаря, посуды, спецодежды и индивидуальных средств защиты, а также чистящих и моющих средств осуществляет заместитель директора по административно-хозяйственной работе (завхоз).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9.8. Контроль соблюдения правил личной гигиены детьми осуществляют классные руководители, а также дежурный педагогический работник в столовой.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lastRenderedPageBreak/>
        <w:t>9.9. Контроль исполнения муниципального контракта на поставку продуктов питания, за целевым использованием средств, предназначенных на питание обучающихся, осуществляет комитет образования.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10. Правила поведения в столовой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10.1. Во время приема пищи в столовой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обучающимся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надлежит придерживаться хороших манер и вести себя пристойно.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10.2. Обучающиеся должны уважительно относиться к работникам столовой, выполнять их требования, относящиеся к соблюдению порядка и дисциплины.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10.3. Разговаривать во время приема пищи следует не громко, чтобы не беспокоить тех, кто находится по соседству.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10.4. После принятия пищи следует убрать со стола, задвинуть на место стул.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10.5. Необходимо бережно относятся к имуществу школьной столовой.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10.6. Запрещается приходить в столовую в верхней одежде.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10.7. Необходимо проявлять внимание и осторожность при получении и употреблении горячих блюд.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10.8. Запрещается выходить из столовой с едой и посудой.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10.9. При приобретении продукции в буфете следует соблюдать очередь, старшеклассникам уважительно относиться </w:t>
      </w:r>
      <w:proofErr w:type="gramStart"/>
      <w:r w:rsidRPr="00580F26">
        <w:rPr>
          <w:rFonts w:eastAsiaTheme="minorEastAsia"/>
          <w:color w:val="1E2120"/>
          <w:sz w:val="24"/>
          <w:szCs w:val="24"/>
          <w:lang w:eastAsia="ru-RU"/>
        </w:rPr>
        <w:t>к</w:t>
      </w:r>
      <w:proofErr w:type="gramEnd"/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обучающимся начальных классов.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10.10. Следует выполнять указания дежурных по столовой учителей, реагировать на замечания.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10.11. Необходимо соблюдать правила личной гигиены.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 xml:space="preserve">11. Документация 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11.1. </w:t>
      </w:r>
      <w:ins w:id="1" w:author="Unknown">
        <w:r w:rsidRPr="00580F26">
          <w:rPr>
            <w:rFonts w:eastAsiaTheme="minorEastAsia"/>
            <w:color w:val="1E2120"/>
            <w:sz w:val="24"/>
            <w:szCs w:val="24"/>
            <w:u w:val="single"/>
            <w:lang w:eastAsia="ru-RU"/>
          </w:rPr>
          <w:t>В столовой находится следующая документация</w:t>
        </w:r>
      </w:ins>
      <w:r w:rsidRPr="00580F26">
        <w:rPr>
          <w:rFonts w:eastAsiaTheme="minorEastAsia"/>
          <w:color w:val="1E2120"/>
          <w:sz w:val="24"/>
          <w:szCs w:val="24"/>
          <w:lang w:eastAsia="ru-RU"/>
        </w:rPr>
        <w:t>: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Положение о столовой;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СанПиН 2.3/2.4.3590-20 "Санитарно-эпидемиологические требования к организации общественного питания населения";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заявки на питание;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журнал учета фактической посещаемости </w:t>
      </w:r>
      <w:proofErr w:type="gramStart"/>
      <w:r w:rsidRPr="00580F26">
        <w:rPr>
          <w:rFonts w:eastAsia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580F26">
        <w:rPr>
          <w:rFonts w:eastAsia="Times New Roman"/>
          <w:color w:val="1E2120"/>
          <w:sz w:val="24"/>
          <w:szCs w:val="24"/>
          <w:lang w:eastAsia="ru-RU"/>
        </w:rPr>
        <w:t>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proofErr w:type="spellStart"/>
      <w:r w:rsidRPr="00580F26">
        <w:rPr>
          <w:rFonts w:eastAsia="Times New Roman"/>
          <w:color w:val="1E2120"/>
          <w:sz w:val="24"/>
          <w:szCs w:val="24"/>
          <w:lang w:eastAsia="ru-RU"/>
        </w:rPr>
        <w:t>бракеражный</w:t>
      </w:r>
      <w:proofErr w:type="spellEnd"/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 журнал;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копии меню за 10 дней и наличие ежедневного меню;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технологические карты на блюда и изделия по меню;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калькуляция цен на блюда по меню;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приходные документы на продукцию;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документы, удостоверяющие качество поступающего сырья, полуфабрикатов, продовольственных товаров (сертификаты соответствия, удостоверения качества, накладные с указанием сведений о сертификатах, сроках изготовления и реализации продукции);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реестр учета сырья и продуктов питания;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реестр медицинского обследования дежурных работников на гнойные заболевания;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книга отзывов и предложений;</w:t>
      </w:r>
    </w:p>
    <w:p w:rsidR="00580F26" w:rsidRPr="00580F26" w:rsidRDefault="00580F26" w:rsidP="0090676E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>информация об изготовителе и услугах.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t>12. Прекращение деятельности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>12.1. Деятельность столовой в рамках школы прекращается приказом директора общеобразовательной организации.</w:t>
      </w:r>
    </w:p>
    <w:p w:rsidR="00580F26" w:rsidRPr="00580F26" w:rsidRDefault="00580F26" w:rsidP="0090676E">
      <w:pPr>
        <w:spacing w:before="100" w:beforeAutospacing="1" w:after="90" w:line="240" w:lineRule="auto"/>
        <w:outlineLvl w:val="2"/>
        <w:rPr>
          <w:rFonts w:eastAsia="Times New Roman"/>
          <w:b/>
          <w:bCs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b/>
          <w:bCs/>
          <w:color w:val="1E2120"/>
          <w:sz w:val="24"/>
          <w:szCs w:val="24"/>
          <w:lang w:eastAsia="ru-RU"/>
        </w:rPr>
        <w:lastRenderedPageBreak/>
        <w:t>13. Заключительные положения</w:t>
      </w:r>
    </w:p>
    <w:p w:rsidR="00580F26" w:rsidRPr="00580F26" w:rsidRDefault="00580F26" w:rsidP="0090676E">
      <w:pPr>
        <w:spacing w:before="100" w:beforeAutospacing="1" w:after="180" w:line="240" w:lineRule="auto"/>
        <w:rPr>
          <w:rFonts w:eastAsiaTheme="minorEastAsia"/>
          <w:color w:val="1E2120"/>
          <w:sz w:val="24"/>
          <w:szCs w:val="24"/>
          <w:lang w:eastAsia="ru-RU"/>
        </w:rPr>
      </w:pP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13.1. Настоящее </w:t>
      </w:r>
      <w:r w:rsidRPr="0090676E">
        <w:rPr>
          <w:rFonts w:eastAsiaTheme="minorEastAsia"/>
          <w:i/>
          <w:iCs/>
          <w:color w:val="1E2120"/>
          <w:sz w:val="24"/>
          <w:szCs w:val="24"/>
          <w:lang w:eastAsia="ru-RU"/>
        </w:rPr>
        <w:t>Положение о школьной столовой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 xml:space="preserve">13.3. </w:t>
      </w:r>
      <w:r w:rsidRPr="0090676E">
        <w:rPr>
          <w:rFonts w:eastAsiaTheme="minorEastAsia"/>
          <w:i/>
          <w:iCs/>
          <w:color w:val="1E2120"/>
          <w:sz w:val="24"/>
          <w:szCs w:val="24"/>
          <w:lang w:eastAsia="ru-RU"/>
        </w:rPr>
        <w:t>Положение о столовой общеобразовательной организации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п.13.1. настоящего Положения.</w:t>
      </w:r>
      <w:r w:rsidRPr="00580F26">
        <w:rPr>
          <w:rFonts w:eastAsiaTheme="minorEastAsia"/>
          <w:color w:val="1E2120"/>
          <w:sz w:val="24"/>
          <w:szCs w:val="24"/>
          <w:lang w:eastAsia="ru-RU"/>
        </w:rPr>
        <w:br/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80F26" w:rsidRPr="00580F26" w:rsidRDefault="00580F26" w:rsidP="0090676E">
      <w:pPr>
        <w:spacing w:after="0" w:line="240" w:lineRule="auto"/>
        <w:rPr>
          <w:rFonts w:eastAsia="Times New Roman"/>
          <w:color w:val="1E2120"/>
          <w:sz w:val="24"/>
          <w:szCs w:val="24"/>
          <w:lang w:eastAsia="ru-RU"/>
        </w:rPr>
      </w:pPr>
      <w:r w:rsidRPr="00580F26">
        <w:rPr>
          <w:rFonts w:eastAsia="Times New Roman"/>
          <w:color w:val="1E2120"/>
          <w:sz w:val="24"/>
          <w:szCs w:val="24"/>
          <w:lang w:eastAsia="ru-RU"/>
        </w:rPr>
        <w:t xml:space="preserve">  </w:t>
      </w:r>
    </w:p>
    <w:p w:rsidR="00580F26" w:rsidRPr="0090676E" w:rsidRDefault="00580F26" w:rsidP="0090676E">
      <w:pPr>
        <w:spacing w:line="240" w:lineRule="auto"/>
        <w:rPr>
          <w:sz w:val="24"/>
          <w:szCs w:val="24"/>
        </w:rPr>
      </w:pPr>
    </w:p>
    <w:sectPr w:rsidR="00580F26" w:rsidRPr="0090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6FB"/>
    <w:multiLevelType w:val="multilevel"/>
    <w:tmpl w:val="BC5A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B64F3"/>
    <w:multiLevelType w:val="multilevel"/>
    <w:tmpl w:val="F224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554DF"/>
    <w:multiLevelType w:val="multilevel"/>
    <w:tmpl w:val="5F3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E73C59"/>
    <w:multiLevelType w:val="multilevel"/>
    <w:tmpl w:val="C902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106A9"/>
    <w:multiLevelType w:val="multilevel"/>
    <w:tmpl w:val="6754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46277"/>
    <w:multiLevelType w:val="multilevel"/>
    <w:tmpl w:val="6A6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383382"/>
    <w:multiLevelType w:val="multilevel"/>
    <w:tmpl w:val="9BB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164371"/>
    <w:multiLevelType w:val="multilevel"/>
    <w:tmpl w:val="105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8A5742"/>
    <w:multiLevelType w:val="multilevel"/>
    <w:tmpl w:val="9DE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642FFC"/>
    <w:multiLevelType w:val="multilevel"/>
    <w:tmpl w:val="287A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96476C"/>
    <w:multiLevelType w:val="multilevel"/>
    <w:tmpl w:val="895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E54C8F"/>
    <w:multiLevelType w:val="multilevel"/>
    <w:tmpl w:val="A44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74304C"/>
    <w:multiLevelType w:val="hybridMultilevel"/>
    <w:tmpl w:val="FC3E9AC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7DC13140"/>
    <w:multiLevelType w:val="multilevel"/>
    <w:tmpl w:val="4F7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0"/>
    <w:rsid w:val="00292DE8"/>
    <w:rsid w:val="002C67A0"/>
    <w:rsid w:val="00484B0B"/>
    <w:rsid w:val="00580F26"/>
    <w:rsid w:val="007133FD"/>
    <w:rsid w:val="0090676E"/>
    <w:rsid w:val="00AA52E2"/>
    <w:rsid w:val="00B85DE0"/>
    <w:rsid w:val="00C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0676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0676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0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7</cp:revision>
  <cp:lastPrinted>2021-02-16T17:34:00Z</cp:lastPrinted>
  <dcterms:created xsi:type="dcterms:W3CDTF">2021-02-16T15:49:00Z</dcterms:created>
  <dcterms:modified xsi:type="dcterms:W3CDTF">2021-02-16T17:34:00Z</dcterms:modified>
</cp:coreProperties>
</file>